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25E8" w14:textId="77777777" w:rsidR="00791BCD" w:rsidRDefault="00F603CB">
      <w:r>
        <w:t>Garner Valley, CA, experiment</w:t>
      </w:r>
    </w:p>
    <w:p w14:paraId="394E2F1E" w14:textId="0CDE8543" w:rsidR="00F603CB" w:rsidRDefault="00F603CB">
      <w:r>
        <w:t xml:space="preserve">Data are </w:t>
      </w:r>
      <w:del w:id="0" w:author="William Stephenson" w:date="2014-02-03T08:52:00Z">
        <w:r w:rsidDel="002243C6">
          <w:delText xml:space="preserve">for </w:delText>
        </w:r>
      </w:del>
      <w:ins w:id="1" w:author="William Stephenson" w:date="2014-02-03T08:52:00Z">
        <w:r w:rsidR="002243C6">
          <w:t xml:space="preserve">from </w:t>
        </w:r>
      </w:ins>
      <w:r>
        <w:t xml:space="preserve">high-resolution seismic reflection experiment in Garner Valley, CA.  Data acquired with </w:t>
      </w:r>
      <w:r w:rsidR="00C929E9">
        <w:t xml:space="preserve">a </w:t>
      </w:r>
      <w:proofErr w:type="spellStart"/>
      <w:r w:rsidR="00C929E9">
        <w:t>triaxial</w:t>
      </w:r>
      <w:proofErr w:type="spellEnd"/>
      <w:r w:rsidR="00C929E9">
        <w:t xml:space="preserve"> seismic vibrator in vertical mode, sweeping 20 to 180 Hz. over 8 seconds, correlated to a 2 second reco</w:t>
      </w:r>
      <w:r w:rsidR="00EA7662">
        <w:t>rd</w:t>
      </w:r>
      <w:r w:rsidR="0005041E">
        <w:t xml:space="preserve">, </w:t>
      </w:r>
      <w:ins w:id="2" w:author="William Stephenson" w:date="2014-02-03T08:48:00Z">
        <w:r w:rsidR="00607A34">
          <w:t xml:space="preserve">and </w:t>
        </w:r>
      </w:ins>
      <w:r w:rsidR="0005041E">
        <w:t>record</w:t>
      </w:r>
      <w:ins w:id="3" w:author="William Stephenson" w:date="2014-02-03T08:48:00Z">
        <w:r w:rsidR="00607A34">
          <w:t>ed on</w:t>
        </w:r>
      </w:ins>
      <w:del w:id="4" w:author="William Stephenson" w:date="2014-02-03T08:48:00Z">
        <w:r w:rsidR="0005041E" w:rsidDel="00607A34">
          <w:delText>ing</w:delText>
        </w:r>
      </w:del>
      <w:r w:rsidR="0005041E">
        <w:t xml:space="preserve"> 60 channels</w:t>
      </w:r>
      <w:r w:rsidR="00EA7662">
        <w:t xml:space="preserve">.  Geophones </w:t>
      </w:r>
      <w:del w:id="5" w:author="William Stephenson" w:date="2014-02-03T08:48:00Z">
        <w:r w:rsidR="00EA7662" w:rsidDel="00607A34">
          <w:delText>are</w:delText>
        </w:r>
        <w:r w:rsidR="0005041E" w:rsidDel="00607A34">
          <w:delText xml:space="preserve"> </w:delText>
        </w:r>
      </w:del>
      <w:ins w:id="6" w:author="William Stephenson" w:date="2014-02-03T08:48:00Z">
        <w:r w:rsidR="00607A34">
          <w:t xml:space="preserve">were </w:t>
        </w:r>
      </w:ins>
      <w:r w:rsidR="0005041E">
        <w:t>8 Hz. single</w:t>
      </w:r>
      <w:ins w:id="7" w:author="William Stephenson" w:date="2014-02-03T08:49:00Z">
        <w:r w:rsidR="00607A34">
          <w:t>-component</w:t>
        </w:r>
      </w:ins>
      <w:r w:rsidR="0005041E">
        <w:t xml:space="preserve">, vertical sensors at 5 m spacing.  Source spacing </w:t>
      </w:r>
      <w:del w:id="8" w:author="William Stephenson" w:date="2014-02-03T08:49:00Z">
        <w:r w:rsidR="0005041E" w:rsidDel="00607A34">
          <w:delText xml:space="preserve">is </w:delText>
        </w:r>
      </w:del>
      <w:ins w:id="9" w:author="William Stephenson" w:date="2014-02-03T08:49:00Z">
        <w:r w:rsidR="00607A34">
          <w:t xml:space="preserve">was </w:t>
        </w:r>
      </w:ins>
      <w:r w:rsidR="0005041E">
        <w:t>10 m.  Each record was correlated with the ground-force pilot sweep, and two correlated records were stacked at each station.</w:t>
      </w:r>
    </w:p>
    <w:p w14:paraId="077252DD" w14:textId="2D264D37" w:rsidR="00EA7662" w:rsidRDefault="00607A34">
      <w:ins w:id="10" w:author="William Stephenson" w:date="2014-02-03T08:50:00Z">
        <w:r>
          <w:t xml:space="preserve">Field records </w:t>
        </w:r>
      </w:ins>
      <w:del w:id="11" w:author="William Stephenson" w:date="2014-02-03T08:49:00Z">
        <w:r w:rsidR="0076771B" w:rsidDel="00607A34">
          <w:delText>F</w:delText>
        </w:r>
      </w:del>
      <w:del w:id="12" w:author="William Stephenson" w:date="2014-02-03T08:50:00Z">
        <w:r w:rsidR="0076771B" w:rsidDel="00607A34">
          <w:delText xml:space="preserve">iles </w:delText>
        </w:r>
      </w:del>
      <w:r w:rsidR="0076771B">
        <w:t xml:space="preserve">included with this data set are </w:t>
      </w:r>
      <w:del w:id="13" w:author="William Stephenson" w:date="2014-02-03T08:49:00Z">
        <w:r w:rsidR="0076771B" w:rsidDel="00607A34">
          <w:delText xml:space="preserve">the </w:delText>
        </w:r>
      </w:del>
      <w:ins w:id="14" w:author="William Stephenson" w:date="2014-02-03T08:49:00Z">
        <w:r>
          <w:t xml:space="preserve">in SEGY </w:t>
        </w:r>
      </w:ins>
      <w:del w:id="15" w:author="William Stephenson" w:date="2014-02-03T08:49:00Z">
        <w:r w:rsidR="0076771B" w:rsidDel="00607A34">
          <w:delText>segy data files</w:delText>
        </w:r>
      </w:del>
      <w:ins w:id="16" w:author="William Stephenson" w:date="2014-02-03T08:49:00Z">
        <w:r>
          <w:t>format</w:t>
        </w:r>
      </w:ins>
      <w:r w:rsidR="0076771B">
        <w:t>, observer’s logs in pdf, and station location</w:t>
      </w:r>
      <w:ins w:id="17" w:author="Worley, David M." w:date="2014-02-03T11:59:00Z">
        <w:r w:rsidR="00BB7CE0">
          <w:t>s</w:t>
        </w:r>
      </w:ins>
      <w:bookmarkStart w:id="18" w:name="_GoBack"/>
      <w:bookmarkEnd w:id="18"/>
      <w:r w:rsidR="0076771B">
        <w:t xml:space="preserve"> </w:t>
      </w:r>
      <w:del w:id="19" w:author="William Stephenson" w:date="2014-02-03T08:51:00Z">
        <w:r w:rsidR="0076771B" w:rsidDel="00607A34">
          <w:delText>files as dat files</w:delText>
        </w:r>
      </w:del>
      <w:ins w:id="20" w:author="William Stephenson" w:date="2014-02-03T08:51:00Z">
        <w:r>
          <w:t xml:space="preserve">are in </w:t>
        </w:r>
      </w:ins>
      <w:proofErr w:type="spellStart"/>
      <w:ins w:id="21" w:author="Worley, David M." w:date="2014-02-03T10:57:00Z">
        <w:r w:rsidR="00360BAE">
          <w:t>ascii</w:t>
        </w:r>
        <w:proofErr w:type="spellEnd"/>
        <w:r w:rsidR="00360BAE">
          <w:t xml:space="preserve"> </w:t>
        </w:r>
      </w:ins>
      <w:commentRangeStart w:id="22"/>
      <w:ins w:id="23" w:author="William Stephenson" w:date="2014-02-03T08:51:00Z">
        <w:r>
          <w:t>text</w:t>
        </w:r>
      </w:ins>
      <w:r w:rsidR="0076771B">
        <w:t xml:space="preserve"> </w:t>
      </w:r>
      <w:ins w:id="24" w:author="William Stephenson" w:date="2014-02-03T08:51:00Z">
        <w:r>
          <w:t xml:space="preserve">format </w:t>
        </w:r>
      </w:ins>
      <w:commentRangeEnd w:id="22"/>
      <w:ins w:id="25" w:author="William Stephenson" w:date="2014-02-03T08:53:00Z">
        <w:r w:rsidR="002243C6">
          <w:rPr>
            <w:rStyle w:val="CommentReference"/>
          </w:rPr>
          <w:commentReference w:id="22"/>
        </w:r>
      </w:ins>
      <w:r w:rsidR="0076771B">
        <w:t>showing station number, lat</w:t>
      </w:r>
      <w:ins w:id="26" w:author="William Stephenson" w:date="2014-02-03T08:51:00Z">
        <w:r>
          <w:t>itude</w:t>
        </w:r>
      </w:ins>
      <w:r w:rsidR="0076771B">
        <w:t>, lon</w:t>
      </w:r>
      <w:ins w:id="27" w:author="William Stephenson" w:date="2014-02-03T08:51:00Z">
        <w:r>
          <w:t>gitude</w:t>
        </w:r>
      </w:ins>
      <w:r w:rsidR="0076771B">
        <w:t xml:space="preserve">.  </w:t>
      </w:r>
      <w:ins w:id="28" w:author="William Stephenson" w:date="2014-02-03T08:52:00Z">
        <w:r>
          <w:t xml:space="preserve">Station </w:t>
        </w:r>
        <w:del w:id="29" w:author="Worley, David M." w:date="2014-02-03T10:57:00Z">
          <w:r w:rsidDel="00360BAE">
            <w:delText>coordiantes</w:delText>
          </w:r>
        </w:del>
      </w:ins>
      <w:ins w:id="30" w:author="Worley, David M." w:date="2014-02-03T10:57:00Z">
        <w:r w:rsidR="00360BAE">
          <w:t>coordinates</w:t>
        </w:r>
      </w:ins>
      <w:ins w:id="31" w:author="William Stephenson" w:date="2014-02-03T08:52:00Z">
        <w:r>
          <w:t xml:space="preserve"> were i</w:t>
        </w:r>
      </w:ins>
      <w:del w:id="32" w:author="William Stephenson" w:date="2014-02-03T08:52:00Z">
        <w:r w:rsidR="0076771B" w:rsidDel="00607A34">
          <w:delText>I</w:delText>
        </w:r>
      </w:del>
      <w:r w:rsidR="0076771B">
        <w:t>nterpolat</w:t>
      </w:r>
      <w:ins w:id="33" w:author="William Stephenson" w:date="2014-02-03T08:52:00Z">
        <w:r>
          <w:t>ed</w:t>
        </w:r>
      </w:ins>
      <w:del w:id="34" w:author="William Stephenson" w:date="2014-02-03T08:52:00Z">
        <w:r w:rsidR="0076771B" w:rsidDel="00607A34">
          <w:delText xml:space="preserve">ion </w:delText>
        </w:r>
        <w:r w:rsidR="00C54215" w:rsidDel="00607A34">
          <w:delText xml:space="preserve"> is used</w:delText>
        </w:r>
      </w:del>
      <w:r w:rsidR="00C54215">
        <w:t xml:space="preserve"> where actual readings were not taken.</w:t>
      </w:r>
    </w:p>
    <w:p w14:paraId="47E1AE45" w14:textId="77777777" w:rsidR="00C54215" w:rsidRDefault="00C54215"/>
    <w:sectPr w:rsidR="00C5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William Stephenson" w:date="2014-02-03T10:57:00Z" w:initials="WS">
    <w:p w14:paraId="706FB914" w14:textId="178C0E92" w:rsidR="002243C6" w:rsidRDefault="002243C6">
      <w:pPr>
        <w:pStyle w:val="CommentText"/>
      </w:pPr>
      <w:r>
        <w:rPr>
          <w:rStyle w:val="CommentReference"/>
        </w:rPr>
        <w:annotationRef/>
      </w:r>
      <w:r>
        <w:t xml:space="preserve">are these </w:t>
      </w:r>
      <w:proofErr w:type="spellStart"/>
      <w:r>
        <w:t>ascii</w:t>
      </w:r>
      <w:proofErr w:type="spellEnd"/>
      <w:r>
        <w:t xml:space="preserve"> files or Word format?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B"/>
    <w:rsid w:val="0005041E"/>
    <w:rsid w:val="002243C6"/>
    <w:rsid w:val="00360BAE"/>
    <w:rsid w:val="00607A34"/>
    <w:rsid w:val="0076771B"/>
    <w:rsid w:val="00791BCD"/>
    <w:rsid w:val="00BB7CE0"/>
    <w:rsid w:val="00C54215"/>
    <w:rsid w:val="00C929E9"/>
    <w:rsid w:val="00EA7662"/>
    <w:rsid w:val="00F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3F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3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3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3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3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3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3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3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3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3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3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3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Worley, David M.</dc:creator>
  <cp:lastModifiedBy>Worley, David M.</cp:lastModifiedBy>
  <cp:revision>5</cp:revision>
  <dcterms:created xsi:type="dcterms:W3CDTF">2014-01-29T18:02:00Z</dcterms:created>
  <dcterms:modified xsi:type="dcterms:W3CDTF">2014-02-03T18:59:00Z</dcterms:modified>
</cp:coreProperties>
</file>